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583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A14B6F" w14:paraId="6D9C6783" w14:textId="77777777" w:rsidTr="00A14B6F">
        <w:trPr>
          <w:trHeight w:val="330"/>
        </w:trPr>
        <w:tc>
          <w:tcPr>
            <w:tcW w:w="3330" w:type="dxa"/>
          </w:tcPr>
          <w:p w14:paraId="31719636" w14:textId="77777777" w:rsidR="00A14B6F" w:rsidRDefault="00A14B6F" w:rsidP="00A14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 Date:</w:t>
            </w:r>
          </w:p>
        </w:tc>
      </w:tr>
    </w:tbl>
    <w:p w14:paraId="243BFAE3" w14:textId="77777777" w:rsidR="001905EE" w:rsidRDefault="001905EE" w:rsidP="00787D02">
      <w:pPr>
        <w:spacing w:after="0" w:line="240" w:lineRule="auto"/>
        <w:rPr>
          <w:rFonts w:ascii="Arial" w:hAnsi="Arial" w:cs="Arial"/>
          <w:b/>
        </w:rPr>
      </w:pPr>
    </w:p>
    <w:p w14:paraId="2C149854" w14:textId="77777777" w:rsidR="00E45179" w:rsidRPr="001905EE" w:rsidRDefault="001905EE" w:rsidP="00A14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05EE">
        <w:rPr>
          <w:rFonts w:ascii="Arial" w:hAnsi="Arial" w:cs="Arial"/>
          <w:b/>
          <w:sz w:val="24"/>
          <w:szCs w:val="24"/>
        </w:rPr>
        <w:t>CURRICULUM VITAE</w:t>
      </w:r>
    </w:p>
    <w:p w14:paraId="2D249B65" w14:textId="77777777" w:rsidR="001905EE" w:rsidRDefault="001905EE" w:rsidP="00787D02">
      <w:pPr>
        <w:spacing w:after="0" w:line="240" w:lineRule="auto"/>
        <w:rPr>
          <w:rFonts w:ascii="Arial" w:hAnsi="Arial" w:cs="Arial"/>
          <w:b/>
        </w:rPr>
      </w:pPr>
    </w:p>
    <w:p w14:paraId="706A331A" w14:textId="77777777" w:rsidR="00E07877" w:rsidRDefault="00E07877" w:rsidP="001A04AB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 w:rsidR="00ED64BD" w:rsidRPr="00ED64BD">
        <w:rPr>
          <w:rFonts w:ascii="Arial" w:hAnsi="Arial" w:cs="Arial"/>
          <w:b/>
        </w:rPr>
        <w:t>PERSONAL INFORMATION</w:t>
      </w:r>
    </w:p>
    <w:p w14:paraId="35375C3D" w14:textId="77777777" w:rsidR="00E07877" w:rsidRPr="00ED64BD" w:rsidRDefault="00E07877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425"/>
        <w:gridCol w:w="1418"/>
        <w:gridCol w:w="2409"/>
      </w:tblGrid>
      <w:tr w:rsidR="00111777" w:rsidRPr="0036238B" w14:paraId="2FAD6E70" w14:textId="77777777" w:rsidTr="0088399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A4D" w14:textId="77777777" w:rsidR="00111777" w:rsidRPr="00111777" w:rsidRDefault="00A14B6F" w:rsidP="00A14B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Last</w:t>
            </w:r>
            <w:proofErr w:type="spellEnd"/>
            <w:r w:rsidR="00ED64BD"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ED64BD"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32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14B6F" w:rsidRPr="0036238B" w14:paraId="57BA5EC7" w14:textId="77777777" w:rsidTr="0088399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8E6A" w14:textId="77777777" w:rsidR="00A14B6F" w:rsidRPr="00ED64BD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41AC" w14:textId="77777777" w:rsidR="00A14B6F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5E44F4E2" w14:textId="77777777" w:rsidTr="00A14B6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10B" w14:textId="77777777"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Social Security, </w:t>
            </w:r>
            <w:proofErr w:type="gramStart"/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Passport</w:t>
            </w:r>
            <w:proofErr w:type="gramEnd"/>
            <w:r w:rsidR="00883993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or</w:t>
            </w: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ID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A49" w14:textId="77777777"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3D0" w14:textId="77777777" w:rsidR="0011177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Date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E9E" w14:textId="77777777" w:rsidR="00111777" w:rsidRPr="00111777" w:rsidRDefault="00111777" w:rsidP="00F36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10847" w:rsidRPr="0036238B" w14:paraId="6BA511E2" w14:textId="77777777" w:rsidTr="00A14B6F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78DE" w14:textId="77777777" w:rsidR="00610847" w:rsidRDefault="0061084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numbers</w:t>
            </w:r>
            <w:proofErr w:type="spellEnd"/>
          </w:p>
          <w:p w14:paraId="66F08C4D" w14:textId="77777777" w:rsidR="00A14B6F" w:rsidRPr="00A14B6F" w:rsidRDefault="00A14B6F" w:rsidP="0011177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14B6F">
              <w:rPr>
                <w:rFonts w:ascii="Arial" w:hAnsi="Arial" w:cs="Arial"/>
                <w:sz w:val="18"/>
              </w:rPr>
              <w:t xml:space="preserve">** </w:t>
            </w:r>
            <w:proofErr w:type="spellStart"/>
            <w:r w:rsidRPr="00A14B6F">
              <w:rPr>
                <w:rFonts w:ascii="Arial" w:hAnsi="Arial" w:cs="Arial"/>
                <w:sz w:val="18"/>
              </w:rPr>
              <w:t>Mandatory</w:t>
            </w:r>
            <w:proofErr w:type="spellEnd"/>
            <w:r w:rsidRPr="00A14B6F">
              <w:rPr>
                <w:rFonts w:ascii="Arial" w:hAnsi="Arial" w:cs="Arial"/>
                <w:sz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</w:rPr>
              <w:t>optional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3E5" w14:textId="77777777" w:rsidR="0061084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RCID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**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D92" w14:textId="77777777" w:rsidR="00610847" w:rsidRPr="0011177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 </w:t>
            </w:r>
          </w:p>
        </w:tc>
      </w:tr>
      <w:tr w:rsidR="00A14B6F" w:rsidRPr="0036238B" w14:paraId="3599270C" w14:textId="77777777" w:rsidTr="00A14B6F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F114" w14:textId="77777777" w:rsidR="00A14B6F" w:rsidRPr="00ED64BD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6E58" w14:textId="77777777" w:rsidR="00A14B6F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D40" w14:textId="77777777" w:rsidR="00A14B6F" w:rsidRPr="00111777" w:rsidRDefault="00A14B6F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10847" w:rsidRPr="0036238B" w14:paraId="717CD213" w14:textId="77777777" w:rsidTr="00A14B6F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C882" w14:textId="77777777" w:rsidR="00610847" w:rsidRPr="00111777" w:rsidRDefault="0061084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233" w14:textId="77777777" w:rsidR="0061084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99A" w14:textId="77777777" w:rsidR="00610847" w:rsidRPr="0011177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C940788" w14:textId="77777777" w:rsidR="00A14B6F" w:rsidRDefault="00A14B6F" w:rsidP="001406E4">
      <w:pPr>
        <w:spacing w:after="0" w:line="240" w:lineRule="auto"/>
        <w:rPr>
          <w:rFonts w:ascii="Arial" w:hAnsi="Arial" w:cs="Arial"/>
          <w:b/>
        </w:rPr>
      </w:pPr>
    </w:p>
    <w:p w14:paraId="35F1C426" w14:textId="77777777" w:rsidR="001406E4" w:rsidRPr="007D619F" w:rsidRDefault="00ED64BD" w:rsidP="001406E4">
      <w:pPr>
        <w:spacing w:after="0" w:line="240" w:lineRule="auto"/>
        <w:rPr>
          <w:rFonts w:ascii="Arial" w:hAnsi="Arial" w:cs="Arial"/>
        </w:rPr>
      </w:pPr>
      <w:proofErr w:type="spellStart"/>
      <w:r w:rsidRPr="00ED64BD">
        <w:rPr>
          <w:rFonts w:ascii="Arial" w:hAnsi="Arial" w:cs="Arial"/>
          <w:b/>
        </w:rPr>
        <w:t>Current</w:t>
      </w:r>
      <w:proofErr w:type="spellEnd"/>
      <w:r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851"/>
        <w:gridCol w:w="631"/>
        <w:gridCol w:w="928"/>
        <w:gridCol w:w="1984"/>
      </w:tblGrid>
      <w:tr w:rsidR="001905EE" w:rsidRPr="0036238B" w14:paraId="445B8D27" w14:textId="77777777" w:rsidTr="001905E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42F" w14:textId="77777777" w:rsidR="00610847" w:rsidRPr="00222357" w:rsidRDefault="0061084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266" w14:textId="77777777" w:rsidR="00610847" w:rsidRPr="0022235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905EE" w:rsidRPr="0036238B" w14:paraId="1DF89013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2CE" w14:textId="77777777" w:rsidR="00610847" w:rsidRPr="00222357" w:rsidRDefault="0061084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FF3" w14:textId="77777777" w:rsidR="00610847" w:rsidRPr="00222357" w:rsidRDefault="00610847" w:rsidP="0061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905EE" w:rsidRPr="0036238B" w14:paraId="61CC2C20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7BA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77B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905EE" w:rsidRPr="0036238B" w14:paraId="4034BD4C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B80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292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BA8" w14:textId="77777777"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618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1905EE" w:rsidRPr="0036238B" w14:paraId="63E6DB7C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D9A3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190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8DD" w14:textId="77777777" w:rsidR="00222357" w:rsidRPr="00222357" w:rsidRDefault="00B75968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Since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12C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905EE" w:rsidRPr="005D08A6" w14:paraId="248E0FFE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1078" w14:textId="52A93CAE" w:rsidR="00222357" w:rsidRPr="00FD5B7F" w:rsidRDefault="00FD5B7F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FD5B7F">
              <w:rPr>
                <w:rFonts w:ascii="Arial" w:eastAsia="Times New Roman" w:hAnsi="Arial" w:cs="Arial"/>
                <w:color w:val="000000"/>
                <w:lang w:val="en-US" w:eastAsia="es-ES"/>
              </w:rPr>
              <w:t>Up to 5 Key words describing your work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F10" w14:textId="77777777" w:rsidR="00222357" w:rsidRPr="00F36CD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14:paraId="79083B51" w14:textId="77777777" w:rsidR="00787D02" w:rsidRPr="00F36CD1" w:rsidRDefault="00787D02" w:rsidP="001406E4">
      <w:pPr>
        <w:spacing w:after="0" w:line="240" w:lineRule="auto"/>
        <w:rPr>
          <w:rFonts w:ascii="Arial" w:hAnsi="Arial" w:cs="Arial"/>
          <w:lang w:val="en-GB"/>
        </w:rPr>
      </w:pPr>
    </w:p>
    <w:p w14:paraId="4BD88D88" w14:textId="77777777" w:rsidR="001406E4" w:rsidRPr="00E45179" w:rsidRDefault="00ED64BD" w:rsidP="001406E4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253"/>
        <w:gridCol w:w="1275"/>
      </w:tblGrid>
      <w:tr w:rsidR="00E45179" w:rsidRPr="0036238B" w14:paraId="2C55E640" w14:textId="77777777" w:rsidTr="001905EE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507" w14:textId="77777777"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gramStart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>Master</w:t>
            </w:r>
            <w:proofErr w:type="gramEnd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998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FCD8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10847" w:rsidRPr="0036238B" w14:paraId="28583618" w14:textId="77777777" w:rsidTr="001905EE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1C9" w14:textId="77777777" w:rsidR="00610847" w:rsidRPr="00E45179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260" w14:textId="77777777" w:rsidR="00610847" w:rsidRPr="00E45179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526" w14:textId="77777777" w:rsidR="00610847" w:rsidRPr="00E45179" w:rsidRDefault="00610847" w:rsidP="0061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B1FEE8A" w14:textId="77777777" w:rsidR="00610847" w:rsidRDefault="00610847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30F0A55" w14:textId="77777777" w:rsidR="00090E15" w:rsidRDefault="00E07877" w:rsidP="001A04AB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2.- </w:t>
      </w:r>
      <w:r w:rsidR="00ED64BD" w:rsidRPr="00ED64BD">
        <w:rPr>
          <w:rFonts w:ascii="Arial" w:hAnsi="Arial" w:cs="Arial"/>
          <w:b/>
          <w:lang w:val="en-US"/>
        </w:rPr>
        <w:t xml:space="preserve">CV SUMMARY </w:t>
      </w:r>
      <w:r w:rsidR="00ED64BD" w:rsidRPr="00ED64BD">
        <w:rPr>
          <w:rFonts w:ascii="Arial" w:hAnsi="Arial" w:cs="Arial"/>
          <w:i/>
          <w:lang w:val="en-US"/>
        </w:rPr>
        <w:t>(max. 3500 characters, including spaces)</w:t>
      </w:r>
    </w:p>
    <w:p w14:paraId="1B049094" w14:textId="77777777" w:rsidR="00A23DFE" w:rsidRPr="005D08A6" w:rsidRDefault="00A23DFE" w:rsidP="00A23DF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D08A6">
        <w:rPr>
          <w:rFonts w:ascii="Arial" w:hAnsi="Arial" w:cs="Arial"/>
          <w:i/>
          <w:iCs/>
          <w:sz w:val="20"/>
          <w:szCs w:val="20"/>
          <w:lang w:val="en-US"/>
        </w:rPr>
        <w:t>Describe briefly your scientific career, the main scientific achievements, and the mid-to-long term scientific interests and objectives of your research agenda. Indicate any other aspects that you may consider important to understand your career path.</w:t>
      </w:r>
    </w:p>
    <w:p w14:paraId="230C55CB" w14:textId="77777777" w:rsidR="00A01CFA" w:rsidRPr="00AF2A75" w:rsidRDefault="00A01CFA" w:rsidP="00A01CF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B440A6A" w14:textId="77777777" w:rsidR="00161101" w:rsidRPr="00ED64BD" w:rsidRDefault="00161101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C504ACA" w14:textId="77777777" w:rsidR="00A01CFA" w:rsidRPr="00E07877" w:rsidRDefault="00E07877" w:rsidP="001A04AB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>
        <w:rPr>
          <w:rFonts w:ascii="Arial" w:hAnsi="Arial" w:cs="Arial"/>
          <w:b/>
          <w:lang w:val="en-US"/>
        </w:rPr>
        <w:t xml:space="preserve">3.- </w:t>
      </w:r>
      <w:r w:rsidR="00ED64BD" w:rsidRPr="00ED64BD">
        <w:rPr>
          <w:rFonts w:ascii="Arial" w:hAnsi="Arial" w:cs="Arial"/>
          <w:b/>
          <w:lang w:val="en-US"/>
        </w:rPr>
        <w:t>RELEVANT MERITS</w:t>
      </w:r>
    </w:p>
    <w:p w14:paraId="5F520FC2" w14:textId="77777777" w:rsidR="00E07877" w:rsidRPr="00E07877" w:rsidRDefault="00E07877" w:rsidP="00E07877">
      <w:pPr>
        <w:spacing w:after="0" w:line="240" w:lineRule="auto"/>
        <w:ind w:left="284" w:hanging="284"/>
        <w:jc w:val="both"/>
        <w:rPr>
          <w:rFonts w:ascii="Arial" w:hAnsi="Arial" w:cs="Arial"/>
          <w:b/>
          <w:lang w:val="en-US"/>
        </w:rPr>
      </w:pPr>
    </w:p>
    <w:p w14:paraId="6A33605D" w14:textId="77777777" w:rsidR="00A01CFA" w:rsidRPr="00A01CFA" w:rsidRDefault="00E07877" w:rsidP="00E07877">
      <w:p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E07877">
        <w:rPr>
          <w:rFonts w:ascii="Arial" w:hAnsi="Arial" w:cs="Arial"/>
          <w:b/>
          <w:lang w:val="en-US"/>
        </w:rPr>
        <w:t>3.1.-</w:t>
      </w:r>
      <w:r>
        <w:rPr>
          <w:rFonts w:ascii="Arial" w:hAnsi="Arial" w:cs="Arial"/>
          <w:b/>
          <w:lang w:val="en-US"/>
        </w:rPr>
        <w:t xml:space="preserve"> </w:t>
      </w:r>
      <w:r w:rsidRPr="00E07877">
        <w:rPr>
          <w:rFonts w:ascii="Arial" w:hAnsi="Arial" w:cs="Arial"/>
          <w:b/>
          <w:lang w:val="en-US"/>
        </w:rPr>
        <w:t xml:space="preserve">Publications </w:t>
      </w:r>
      <w:r w:rsidR="009A3225">
        <w:rPr>
          <w:rFonts w:ascii="Arial" w:hAnsi="Arial" w:cs="Arial"/>
          <w:b/>
          <w:lang w:val="en-US"/>
        </w:rPr>
        <w:t>(only publications indexed by Web of Science and/or by Scopus)</w:t>
      </w:r>
    </w:p>
    <w:p w14:paraId="5004B649" w14:textId="77777777" w:rsidR="00A01CFA" w:rsidRPr="00ED64BD" w:rsidRDefault="00A01CFA" w:rsidP="00A01CFA">
      <w:pPr>
        <w:spacing w:after="0"/>
        <w:rPr>
          <w:rFonts w:ascii="Arial" w:hAnsi="Arial" w:cs="Arial"/>
          <w:b/>
          <w:lang w:val="en-US"/>
        </w:rPr>
      </w:pPr>
    </w:p>
    <w:p w14:paraId="5FD1FAF0" w14:textId="77777777" w:rsidR="00A01CFA" w:rsidRPr="00F36CD1" w:rsidRDefault="00E07877" w:rsidP="00E07877">
      <w:pPr>
        <w:spacing w:after="0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  <w:r>
        <w:rPr>
          <w:rFonts w:ascii="Arial" w:hAnsi="Arial" w:cs="Arial"/>
          <w:b/>
          <w:lang w:val="en-US"/>
        </w:rPr>
        <w:t xml:space="preserve">3.2.- </w:t>
      </w:r>
      <w:r w:rsidR="00ED64BD" w:rsidRPr="00ED64BD">
        <w:rPr>
          <w:rFonts w:ascii="Arial" w:hAnsi="Arial" w:cs="Arial"/>
          <w:b/>
          <w:lang w:val="en-US"/>
        </w:rPr>
        <w:t>Research projects and grants</w:t>
      </w:r>
      <w:r w:rsidR="00A01CFA">
        <w:rPr>
          <w:rFonts w:ascii="Arial" w:hAnsi="Arial" w:cs="Arial"/>
          <w:b/>
          <w:lang w:val="en-US"/>
        </w:rPr>
        <w:t xml:space="preserve"> </w:t>
      </w:r>
    </w:p>
    <w:p w14:paraId="1594C306" w14:textId="77777777" w:rsidR="00A01CFA" w:rsidRPr="00ED64BD" w:rsidRDefault="00A01CFA" w:rsidP="00A01CFA">
      <w:pPr>
        <w:spacing w:after="0"/>
        <w:rPr>
          <w:rFonts w:ascii="Arial" w:hAnsi="Arial" w:cs="Arial"/>
          <w:b/>
          <w:lang w:val="en-US"/>
        </w:rPr>
      </w:pPr>
    </w:p>
    <w:p w14:paraId="070A7DFF" w14:textId="77777777" w:rsidR="0027724E" w:rsidRPr="008F7C63" w:rsidRDefault="00E07877" w:rsidP="00E07877">
      <w:pPr>
        <w:spacing w:after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lang w:val="en-GB"/>
        </w:rPr>
        <w:t>3.3.- C</w:t>
      </w:r>
      <w:r w:rsidR="0027724E" w:rsidRPr="00F36CD1">
        <w:rPr>
          <w:rFonts w:ascii="Arial" w:hAnsi="Arial" w:cs="Arial"/>
          <w:b/>
          <w:lang w:val="en-GB"/>
        </w:rPr>
        <w:t>ontributed presentations</w:t>
      </w:r>
      <w:r w:rsidR="006D3C5B">
        <w:rPr>
          <w:rFonts w:ascii="Arial" w:hAnsi="Arial" w:cs="Arial"/>
          <w:b/>
          <w:lang w:val="en-GB"/>
        </w:rPr>
        <w:t xml:space="preserve"> to congresses, workshops, conferences</w:t>
      </w:r>
    </w:p>
    <w:p w14:paraId="389057AF" w14:textId="77777777" w:rsidR="00F93056" w:rsidRPr="00E07877" w:rsidRDefault="00F93056" w:rsidP="00F9305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480A952" w14:textId="77777777" w:rsidR="00E07877" w:rsidRPr="006D3C5B" w:rsidRDefault="00E07877" w:rsidP="00F9305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D3C5B">
        <w:rPr>
          <w:rFonts w:ascii="Arial" w:hAnsi="Arial" w:cs="Arial"/>
          <w:b/>
          <w:bCs/>
          <w:lang w:val="en-US"/>
        </w:rPr>
        <w:t xml:space="preserve">3.4.- </w:t>
      </w:r>
      <w:r w:rsidR="006D3C5B">
        <w:rPr>
          <w:rFonts w:ascii="Arial" w:hAnsi="Arial" w:cs="Arial"/>
          <w:b/>
          <w:bCs/>
          <w:lang w:val="en-US"/>
        </w:rPr>
        <w:t xml:space="preserve">Research </w:t>
      </w:r>
      <w:r w:rsidR="00A14B6F">
        <w:rPr>
          <w:rFonts w:ascii="Arial" w:hAnsi="Arial" w:cs="Arial"/>
          <w:b/>
          <w:bCs/>
          <w:lang w:val="en-US"/>
        </w:rPr>
        <w:t xml:space="preserve">stays and </w:t>
      </w:r>
      <w:r w:rsidR="006D3C5B">
        <w:rPr>
          <w:rFonts w:ascii="Arial" w:hAnsi="Arial" w:cs="Arial"/>
          <w:b/>
          <w:bCs/>
          <w:lang w:val="en-US"/>
        </w:rPr>
        <w:t>m</w:t>
      </w:r>
      <w:r w:rsidRPr="006D3C5B">
        <w:rPr>
          <w:rFonts w:ascii="Arial" w:hAnsi="Arial" w:cs="Arial"/>
          <w:b/>
          <w:bCs/>
          <w:lang w:val="en-US"/>
        </w:rPr>
        <w:t>obility</w:t>
      </w:r>
    </w:p>
    <w:p w14:paraId="26EC72FA" w14:textId="77777777" w:rsidR="00E07877" w:rsidRPr="006D3C5B" w:rsidRDefault="00E07877" w:rsidP="00F9305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8039F89" w14:textId="77777777" w:rsidR="00F93056" w:rsidRPr="00F36CD1" w:rsidRDefault="00E07877" w:rsidP="00F9305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3.5.- </w:t>
      </w:r>
      <w:r w:rsidR="002F0F76" w:rsidRPr="00F36CD1">
        <w:rPr>
          <w:rFonts w:ascii="Arial" w:hAnsi="Arial" w:cs="Arial"/>
          <w:b/>
          <w:lang w:val="en-GB"/>
        </w:rPr>
        <w:t>Other merits</w:t>
      </w:r>
    </w:p>
    <w:p w14:paraId="1E0C25E2" w14:textId="77777777" w:rsidR="00F93056" w:rsidRPr="00F36CD1" w:rsidRDefault="00F93056" w:rsidP="00F9305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GB" w:eastAsia="es-ES"/>
        </w:rPr>
      </w:pPr>
    </w:p>
    <w:p w14:paraId="53162425" w14:textId="77777777" w:rsidR="00F93056" w:rsidRPr="00ED64BD" w:rsidRDefault="00F93056" w:rsidP="00A01CFA">
      <w:pPr>
        <w:spacing w:after="0"/>
        <w:rPr>
          <w:rFonts w:ascii="Arial" w:hAnsi="Arial" w:cs="Arial"/>
          <w:b/>
          <w:lang w:val="en-US"/>
        </w:rPr>
      </w:pPr>
    </w:p>
    <w:p w14:paraId="13757F81" w14:textId="77777777" w:rsidR="00ED64BD" w:rsidRPr="00CF44A5" w:rsidRDefault="00ED64BD" w:rsidP="00ED64BD">
      <w:pPr>
        <w:rPr>
          <w:lang w:val="en-US"/>
        </w:rPr>
      </w:pPr>
    </w:p>
    <w:p w14:paraId="1DA92619" w14:textId="77777777"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7D274354" w14:textId="77777777"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sectPr w:rsidR="00385EAD" w:rsidRPr="00ED64BD" w:rsidSect="009E2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53" w:right="1418" w:bottom="1134" w:left="1418" w:header="1053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01EB" w14:textId="77777777" w:rsidR="00C86F79" w:rsidRDefault="00C86F79" w:rsidP="00B45F1A">
      <w:pPr>
        <w:spacing w:after="0" w:line="240" w:lineRule="auto"/>
      </w:pPr>
      <w:r>
        <w:separator/>
      </w:r>
    </w:p>
  </w:endnote>
  <w:endnote w:type="continuationSeparator" w:id="0">
    <w:p w14:paraId="4D143EC6" w14:textId="77777777" w:rsidR="00C86F79" w:rsidRDefault="00C86F7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0DCA" w14:textId="77777777" w:rsidR="007153F6" w:rsidRDefault="007153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2984" w14:textId="77777777" w:rsidR="00F93056" w:rsidRPr="00C50D43" w:rsidRDefault="00F93056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664B7D">
      <w:rPr>
        <w:rFonts w:ascii="Arial" w:hAnsi="Arial" w:cs="Arial"/>
      </w:rPr>
      <w:instrText>PAGE</w:instrText>
    </w:r>
    <w:r w:rsidRPr="00C50D43">
      <w:rPr>
        <w:rFonts w:ascii="Arial" w:hAnsi="Arial" w:cs="Arial"/>
      </w:rPr>
      <w:instrText xml:space="preserve">   \* MERGEFORMAT</w:instrText>
    </w:r>
    <w:r w:rsidRPr="00C50D43">
      <w:rPr>
        <w:rFonts w:ascii="Arial" w:hAnsi="Arial" w:cs="Arial"/>
      </w:rPr>
      <w:fldChar w:fldCharType="separate"/>
    </w:r>
    <w:r w:rsidR="0045650D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14:paraId="0AF87E67" w14:textId="77777777" w:rsidR="00F93056" w:rsidRPr="00615AAF" w:rsidRDefault="00F93056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AB9C" w14:textId="77777777" w:rsidR="007153F6" w:rsidRDefault="00715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5A84" w14:textId="77777777" w:rsidR="00C86F79" w:rsidRDefault="00C86F79" w:rsidP="00B45F1A">
      <w:pPr>
        <w:spacing w:after="0" w:line="240" w:lineRule="auto"/>
      </w:pPr>
      <w:r>
        <w:separator/>
      </w:r>
    </w:p>
  </w:footnote>
  <w:footnote w:type="continuationSeparator" w:id="0">
    <w:p w14:paraId="37755D2D" w14:textId="77777777" w:rsidR="00C86F79" w:rsidRDefault="00C86F7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4473" w14:textId="77777777" w:rsidR="007153F6" w:rsidRDefault="007153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FC15" w14:textId="504A827D" w:rsidR="00F93056" w:rsidRDefault="00467DBF" w:rsidP="002A02D4">
    <w:pPr>
      <w:pStyle w:val="Encabezado"/>
      <w:ind w:left="-709"/>
    </w:pPr>
    <w:r w:rsidRPr="00467DBF">
      <w:rPr>
        <w:noProof/>
      </w:rPr>
      <w:drawing>
        <wp:anchor distT="0" distB="0" distL="114300" distR="114300" simplePos="0" relativeHeight="251662336" behindDoc="0" locked="0" layoutInCell="1" allowOverlap="1" wp14:anchorId="711066DE" wp14:editId="4DAC4F5C">
          <wp:simplePos x="0" y="0"/>
          <wp:positionH relativeFrom="margin">
            <wp:posOffset>5095421</wp:posOffset>
          </wp:positionH>
          <wp:positionV relativeFrom="paragraph">
            <wp:posOffset>-418828</wp:posOffset>
          </wp:positionV>
          <wp:extent cx="735965" cy="492125"/>
          <wp:effectExtent l="0" t="0" r="6985" b="3175"/>
          <wp:wrapNone/>
          <wp:docPr id="4" name="Imagen 4" descr="https://ec.europa.eu/regional_policy/images/information/logo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https://ec.europa.eu/regional_policy/images/information/logos/eu_fl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DBF">
      <w:rPr>
        <w:noProof/>
      </w:rPr>
      <w:drawing>
        <wp:anchor distT="0" distB="0" distL="0" distR="0" simplePos="0" relativeHeight="251660288" behindDoc="1" locked="0" layoutInCell="0" allowOverlap="1" wp14:anchorId="28FC1774" wp14:editId="0BA60C21">
          <wp:simplePos x="0" y="0"/>
          <wp:positionH relativeFrom="margin">
            <wp:posOffset>4162153</wp:posOffset>
          </wp:positionH>
          <wp:positionV relativeFrom="paragraph">
            <wp:posOffset>-414655</wp:posOffset>
          </wp:positionV>
          <wp:extent cx="716280" cy="485140"/>
          <wp:effectExtent l="0" t="0" r="7620" b="0"/>
          <wp:wrapSquare wrapText="largest"/>
          <wp:docPr id="8" name="Imatge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b s" w:date="2021-04-26T12:05:00Z">
      <w:r w:rsidRPr="00467DBF">
        <w:rPr>
          <w:noProof/>
        </w:rPr>
        <w:drawing>
          <wp:anchor distT="0" distB="0" distL="114300" distR="114300" simplePos="0" relativeHeight="251663360" behindDoc="0" locked="0" layoutInCell="1" allowOverlap="1" wp14:anchorId="53FD4A0C" wp14:editId="1EE23394">
            <wp:simplePos x="0" y="0"/>
            <wp:positionH relativeFrom="column">
              <wp:posOffset>1251191</wp:posOffset>
            </wp:positionH>
            <wp:positionV relativeFrom="paragraph">
              <wp:posOffset>-390615</wp:posOffset>
            </wp:positionV>
            <wp:extent cx="885279" cy="465963"/>
            <wp:effectExtent l="0" t="0" r="0" b="0"/>
            <wp:wrapNone/>
            <wp:docPr id="5" name="Imagen 5" descr="https://upload.wikimedia.org/wikipedia/commons/e/e1/Logo_Centres_de_Recerca_de_Catalunya_%28CERC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https://upload.wikimedia.org/wikipedia/commons/e/e1/Logo_Centres_de_Recerca_de_Catalunya_%28CERCA%29.jp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79" cy="4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67DBF">
      <w:rPr>
        <w:noProof/>
      </w:rPr>
      <w:drawing>
        <wp:anchor distT="0" distB="0" distL="0" distR="0" simplePos="0" relativeHeight="251659264" behindDoc="1" locked="0" layoutInCell="0" allowOverlap="1" wp14:anchorId="4815627E" wp14:editId="7D1D0F89">
          <wp:simplePos x="0" y="0"/>
          <wp:positionH relativeFrom="column">
            <wp:posOffset>0</wp:posOffset>
          </wp:positionH>
          <wp:positionV relativeFrom="paragraph">
            <wp:posOffset>-491490</wp:posOffset>
          </wp:positionV>
          <wp:extent cx="1132840" cy="539750"/>
          <wp:effectExtent l="0" t="0" r="0" b="0"/>
          <wp:wrapSquare wrapText="largest"/>
          <wp:docPr id="3" name="Imatge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97" t="-204" r="-97" b="-204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DBF">
      <w:rPr>
        <w:noProof/>
      </w:rPr>
      <w:drawing>
        <wp:anchor distT="0" distB="0" distL="0" distR="0" simplePos="0" relativeHeight="251661312" behindDoc="1" locked="0" layoutInCell="0" allowOverlap="1" wp14:anchorId="64188107" wp14:editId="273B8C55">
          <wp:simplePos x="0" y="0"/>
          <wp:positionH relativeFrom="margin">
            <wp:posOffset>2511425</wp:posOffset>
          </wp:positionH>
          <wp:positionV relativeFrom="paragraph">
            <wp:posOffset>-440690</wp:posOffset>
          </wp:positionV>
          <wp:extent cx="1382395" cy="538480"/>
          <wp:effectExtent l="0" t="0" r="8255" b="0"/>
          <wp:wrapSquare wrapText="largest"/>
          <wp:docPr id="2" name="Imat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27" t="-69" r="-27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081C" w14:textId="77777777" w:rsidR="007153F6" w:rsidRDefault="007153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EC5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7"/>
  </w:num>
  <w:num w:numId="8">
    <w:abstractNumId w:val="23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12"/>
  </w:num>
  <w:num w:numId="18">
    <w:abstractNumId w:val="9"/>
  </w:num>
  <w:num w:numId="19">
    <w:abstractNumId w:val="20"/>
  </w:num>
  <w:num w:numId="20">
    <w:abstractNumId w:val="13"/>
  </w:num>
  <w:num w:numId="21">
    <w:abstractNumId w:val="22"/>
  </w:num>
  <w:num w:numId="22">
    <w:abstractNumId w:val="18"/>
  </w:num>
  <w:num w:numId="23">
    <w:abstractNumId w:val="4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 s">
    <w15:presenceInfo w15:providerId="Windows Live" w15:userId="374d86ac6540eb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04"/>
    <w:rsid w:val="000A70C7"/>
    <w:rsid w:val="000E4DF7"/>
    <w:rsid w:val="000F0F43"/>
    <w:rsid w:val="00111777"/>
    <w:rsid w:val="0011323D"/>
    <w:rsid w:val="00115CD7"/>
    <w:rsid w:val="0012356B"/>
    <w:rsid w:val="001406E4"/>
    <w:rsid w:val="001467B2"/>
    <w:rsid w:val="00146D1C"/>
    <w:rsid w:val="00161101"/>
    <w:rsid w:val="00180494"/>
    <w:rsid w:val="001851A4"/>
    <w:rsid w:val="001855EF"/>
    <w:rsid w:val="001905EE"/>
    <w:rsid w:val="001A04AB"/>
    <w:rsid w:val="001B56E2"/>
    <w:rsid w:val="001C52F9"/>
    <w:rsid w:val="001C7D7F"/>
    <w:rsid w:val="001D0B8D"/>
    <w:rsid w:val="001D699A"/>
    <w:rsid w:val="001F3DEC"/>
    <w:rsid w:val="0020056D"/>
    <w:rsid w:val="0021794C"/>
    <w:rsid w:val="00222357"/>
    <w:rsid w:val="00226DE2"/>
    <w:rsid w:val="00233A1D"/>
    <w:rsid w:val="0024160D"/>
    <w:rsid w:val="00251657"/>
    <w:rsid w:val="0025348E"/>
    <w:rsid w:val="00267D91"/>
    <w:rsid w:val="00276A8D"/>
    <w:rsid w:val="0027724E"/>
    <w:rsid w:val="002A02D4"/>
    <w:rsid w:val="002A6FEB"/>
    <w:rsid w:val="002C4122"/>
    <w:rsid w:val="002D35B6"/>
    <w:rsid w:val="002F0F7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5650D"/>
    <w:rsid w:val="00467DBF"/>
    <w:rsid w:val="004766CA"/>
    <w:rsid w:val="004A188D"/>
    <w:rsid w:val="004A3972"/>
    <w:rsid w:val="004A75FF"/>
    <w:rsid w:val="004B347B"/>
    <w:rsid w:val="004D1EC7"/>
    <w:rsid w:val="004D431D"/>
    <w:rsid w:val="004E261D"/>
    <w:rsid w:val="004E396C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D08A6"/>
    <w:rsid w:val="00610847"/>
    <w:rsid w:val="00615AAF"/>
    <w:rsid w:val="00623D6D"/>
    <w:rsid w:val="00650E71"/>
    <w:rsid w:val="00664B7D"/>
    <w:rsid w:val="00672C49"/>
    <w:rsid w:val="00674285"/>
    <w:rsid w:val="00683CA2"/>
    <w:rsid w:val="00696B6C"/>
    <w:rsid w:val="006A071E"/>
    <w:rsid w:val="006A71C2"/>
    <w:rsid w:val="006B2155"/>
    <w:rsid w:val="006B3B8C"/>
    <w:rsid w:val="006D3C5B"/>
    <w:rsid w:val="006F29C7"/>
    <w:rsid w:val="006F635F"/>
    <w:rsid w:val="006F7A31"/>
    <w:rsid w:val="007153F6"/>
    <w:rsid w:val="00715CED"/>
    <w:rsid w:val="00723EE6"/>
    <w:rsid w:val="00747DC5"/>
    <w:rsid w:val="007636A2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336"/>
    <w:rsid w:val="008263EB"/>
    <w:rsid w:val="00831666"/>
    <w:rsid w:val="0085318E"/>
    <w:rsid w:val="008604D6"/>
    <w:rsid w:val="00882F42"/>
    <w:rsid w:val="00883993"/>
    <w:rsid w:val="008A446F"/>
    <w:rsid w:val="008A68BF"/>
    <w:rsid w:val="008B1219"/>
    <w:rsid w:val="008C2070"/>
    <w:rsid w:val="008D09E4"/>
    <w:rsid w:val="008D4B67"/>
    <w:rsid w:val="008E7818"/>
    <w:rsid w:val="0090213E"/>
    <w:rsid w:val="0091558E"/>
    <w:rsid w:val="00934B86"/>
    <w:rsid w:val="00994547"/>
    <w:rsid w:val="009A3225"/>
    <w:rsid w:val="009A35F1"/>
    <w:rsid w:val="009B22DD"/>
    <w:rsid w:val="009C10AE"/>
    <w:rsid w:val="009C1E87"/>
    <w:rsid w:val="009C6E29"/>
    <w:rsid w:val="009D14EA"/>
    <w:rsid w:val="009D316B"/>
    <w:rsid w:val="009E20B3"/>
    <w:rsid w:val="009E2B02"/>
    <w:rsid w:val="00A013A6"/>
    <w:rsid w:val="00A01439"/>
    <w:rsid w:val="00A01CFA"/>
    <w:rsid w:val="00A051AB"/>
    <w:rsid w:val="00A14B6F"/>
    <w:rsid w:val="00A22C8D"/>
    <w:rsid w:val="00A22E65"/>
    <w:rsid w:val="00A23DFE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A05"/>
    <w:rsid w:val="00B42B25"/>
    <w:rsid w:val="00B45F1A"/>
    <w:rsid w:val="00B61F9B"/>
    <w:rsid w:val="00B65F0C"/>
    <w:rsid w:val="00B67504"/>
    <w:rsid w:val="00B71F5D"/>
    <w:rsid w:val="00B75968"/>
    <w:rsid w:val="00B8658E"/>
    <w:rsid w:val="00B90924"/>
    <w:rsid w:val="00C36A2A"/>
    <w:rsid w:val="00C50D43"/>
    <w:rsid w:val="00C53724"/>
    <w:rsid w:val="00C61B6D"/>
    <w:rsid w:val="00C63670"/>
    <w:rsid w:val="00C656C6"/>
    <w:rsid w:val="00C82086"/>
    <w:rsid w:val="00C86F79"/>
    <w:rsid w:val="00C918E2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C5E"/>
    <w:rsid w:val="00DC61F6"/>
    <w:rsid w:val="00DD46D7"/>
    <w:rsid w:val="00DE6C22"/>
    <w:rsid w:val="00E07877"/>
    <w:rsid w:val="00E15BA6"/>
    <w:rsid w:val="00E223B1"/>
    <w:rsid w:val="00E42145"/>
    <w:rsid w:val="00E45179"/>
    <w:rsid w:val="00E4704C"/>
    <w:rsid w:val="00E80CCD"/>
    <w:rsid w:val="00E83C0A"/>
    <w:rsid w:val="00EB271B"/>
    <w:rsid w:val="00EC29F9"/>
    <w:rsid w:val="00ED64BD"/>
    <w:rsid w:val="00F03A88"/>
    <w:rsid w:val="00F10AC8"/>
    <w:rsid w:val="00F36CD1"/>
    <w:rsid w:val="00F51D9E"/>
    <w:rsid w:val="00F550E8"/>
    <w:rsid w:val="00F63D6E"/>
    <w:rsid w:val="00F63EFF"/>
    <w:rsid w:val="00F73F8B"/>
    <w:rsid w:val="00F872ED"/>
    <w:rsid w:val="00F87E06"/>
    <w:rsid w:val="00F93056"/>
    <w:rsid w:val="00F976EB"/>
    <w:rsid w:val="00FD5B7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8D601"/>
  <w14:defaultImageDpi w14:val="330"/>
  <w15:chartTrackingRefBased/>
  <w15:docId w15:val="{B2353BF9-BB05-4868-8726-D4F9ECC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customStyle="1" w:styleId="Listavistosa-nfasis11">
    <w:name w:val="Lista vistosa - Énfasis 11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01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AE9E7-8741-4632-9F70-2EA5448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José Pedro Rodríguez Álvarez</cp:lastModifiedBy>
  <cp:revision>2</cp:revision>
  <cp:lastPrinted>2018-08-01T07:32:00Z</cp:lastPrinted>
  <dcterms:created xsi:type="dcterms:W3CDTF">2021-05-07T07:25:00Z</dcterms:created>
  <dcterms:modified xsi:type="dcterms:W3CDTF">2021-05-07T07:25:00Z</dcterms:modified>
</cp:coreProperties>
</file>